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</w:p>
    <w:tbl>
      <w:tblPr>
        <w:tblW w:w="9285" w:type="dxa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9180"/>
      </w:tblGrid>
      <w:tr w:rsidR="00CD39C6" w:rsidRPr="00CD39C6" w:rsidTr="00CD39C6">
        <w:trPr>
          <w:tblCellSpacing w:w="0" w:type="dxa"/>
        </w:trPr>
        <w:tc>
          <w:tcPr>
            <w:tcW w:w="105" w:type="dxa"/>
            <w:vAlign w:val="center"/>
            <w:hideMark/>
          </w:tcPr>
          <w:p w:rsidR="00CD39C6" w:rsidRPr="00CD39C6" w:rsidRDefault="00CD39C6">
            <w:pPr>
              <w:spacing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D39C6"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6679DA4" wp14:editId="20174C89">
                  <wp:extent cx="66675" cy="66675"/>
                  <wp:effectExtent l="0" t="0" r="0" b="0"/>
                  <wp:docPr id="1" name="Рисунок 1" descr="http://www.zakonrf.info/media/cms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zakonrf.info/media/cms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hideMark/>
          </w:tcPr>
          <w:tbl>
            <w:tblPr>
              <w:tblW w:w="91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CD39C6" w:rsidRPr="00CD39C6">
              <w:trPr>
                <w:trHeight w:val="7500"/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D39C6" w:rsidRPr="00CD39C6" w:rsidRDefault="00CD39C6" w:rsidP="00CD39C6">
                  <w:pPr>
                    <w:pStyle w:val="1"/>
                    <w:pBdr>
                      <w:bottom w:val="single" w:sz="6" w:space="1" w:color="000000"/>
                    </w:pBdr>
                    <w:shd w:val="clear" w:color="auto" w:fill="FFFFFF"/>
                    <w:spacing w:before="45" w:after="300" w:line="244" w:lineRule="atLeast"/>
                    <w:rPr>
                      <w:color w:val="000000"/>
                    </w:rPr>
                  </w:pPr>
                  <w:r w:rsidRPr="00CD39C6">
                    <w:rPr>
                      <w:color w:val="000000"/>
                    </w:rPr>
                    <w:t xml:space="preserve">Налоговый кодекс </w:t>
                  </w:r>
                  <w:proofErr w:type="gramStart"/>
                  <w:r w:rsidRPr="00CD39C6">
                    <w:rPr>
                      <w:color w:val="000000"/>
                    </w:rPr>
                    <w:t xml:space="preserve">( </w:t>
                  </w:r>
                  <w:proofErr w:type="gramEnd"/>
                  <w:r w:rsidRPr="00CD39C6">
                    <w:rPr>
                      <w:color w:val="000000"/>
                    </w:rPr>
                    <w:t>НК РФ )</w:t>
                  </w:r>
                </w:p>
                <w:p w:rsidR="00CD39C6" w:rsidRPr="00CD39C6" w:rsidRDefault="00CD39C6" w:rsidP="00CD39C6">
                  <w:pPr>
                    <w:pStyle w:val="2"/>
                    <w:rPr>
                      <w:ins w:id="0" w:author="Unknown"/>
                      <w:color w:val="FF0000"/>
                      <w:sz w:val="28"/>
                      <w:szCs w:val="28"/>
                    </w:rPr>
                  </w:pPr>
                  <w:ins w:id="1" w:author="Unknown">
                    <w:r w:rsidRPr="00CD39C6">
                      <w:rPr>
                        <w:color w:val="FF0000"/>
                        <w:sz w:val="28"/>
                        <w:szCs w:val="28"/>
                      </w:rPr>
                      <w:t>Статья 333.33. Размеры государственной пошлины за государственную регистрацию, а также за совершение прочих юридически значимых действий</w:t>
                    </w:r>
                  </w:ins>
                </w:p>
                <w:p w:rsidR="00CD39C6" w:rsidRPr="00CD39C6" w:rsidRDefault="00CD39C6" w:rsidP="00CD39C6">
                  <w:pPr>
                    <w:pStyle w:val="a4"/>
                    <w:rPr>
                      <w:ins w:id="2" w:author="Unknown"/>
                      <w:sz w:val="28"/>
                      <w:szCs w:val="28"/>
                    </w:rPr>
                  </w:pPr>
                  <w:ins w:id="3" w:author="Unknown">
                    <w:r w:rsidRPr="00CD39C6">
                      <w:rPr>
                        <w:sz w:val="28"/>
                        <w:szCs w:val="28"/>
                      </w:rPr>
                      <w:t>38) за внесение изменений в выданный ранее паспорт транспортного средства - 350 рублей;</w:t>
                    </w:r>
                  </w:ins>
                </w:p>
                <w:p w:rsidR="00CD39C6" w:rsidRPr="00CD39C6" w:rsidRDefault="00CD39C6" w:rsidP="00CD39C6">
                  <w:pPr>
                    <w:pStyle w:val="a4"/>
                    <w:rPr>
                      <w:sz w:val="28"/>
                      <w:szCs w:val="28"/>
                    </w:rPr>
                  </w:pPr>
                  <w:bookmarkStart w:id="4" w:name="_GoBack"/>
                  <w:bookmarkEnd w:id="4"/>
                </w:p>
              </w:tc>
            </w:tr>
          </w:tbl>
          <w:p w:rsidR="00CD39C6" w:rsidRPr="00CD39C6" w:rsidRDefault="00CD39C6">
            <w:pPr>
              <w:spacing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1C6644" w:rsidRPr="00CD39C6" w:rsidRDefault="001C6644" w:rsidP="00044982">
      <w:pPr>
        <w:pStyle w:val="2"/>
        <w:shd w:val="clear" w:color="auto" w:fill="FFFFFF"/>
        <w:spacing w:line="244" w:lineRule="atLeast"/>
        <w:rPr>
          <w:sz w:val="28"/>
          <w:szCs w:val="28"/>
          <w:lang w:val="ru-RU"/>
        </w:rPr>
      </w:pPr>
    </w:p>
    <w:sectPr w:rsidR="001C6644" w:rsidRPr="00CD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44982"/>
    <w:rsid w:val="00170A4E"/>
    <w:rsid w:val="001C6644"/>
    <w:rsid w:val="001D690D"/>
    <w:rsid w:val="002214A6"/>
    <w:rsid w:val="0035036C"/>
    <w:rsid w:val="00556A1C"/>
    <w:rsid w:val="006064F4"/>
    <w:rsid w:val="00623C02"/>
    <w:rsid w:val="00725C70"/>
    <w:rsid w:val="007A6A57"/>
    <w:rsid w:val="00B705FD"/>
    <w:rsid w:val="00CD39C6"/>
    <w:rsid w:val="00F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D3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CD3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D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C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D3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CD3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D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C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0725">
              <w:marLeft w:val="18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666666"/>
                <w:right w:val="none" w:sz="0" w:space="0" w:color="auto"/>
              </w:divBdr>
              <w:divsChild>
                <w:div w:id="20970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2015-11-15T15:35:00Z</dcterms:created>
  <dcterms:modified xsi:type="dcterms:W3CDTF">2015-11-15T15:37:00Z</dcterms:modified>
</cp:coreProperties>
</file>